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A4E9" w14:textId="77777777" w:rsidR="00605D6C" w:rsidRPr="00B62C93" w:rsidRDefault="00605D6C" w:rsidP="00605D6C">
      <w:pPr>
        <w:jc w:val="left"/>
        <w:outlineLvl w:val="0"/>
        <w:rPr>
          <w:rFonts w:ascii="Praxis Com Semibold" w:hAnsi="Praxis Com Semibold"/>
          <w:b/>
          <w:bCs/>
          <w:sz w:val="22"/>
          <w:lang w:val="de-DE"/>
        </w:rPr>
      </w:pPr>
      <w:r w:rsidRPr="00B62C93">
        <w:rPr>
          <w:rFonts w:ascii="Praxis Com Semibold" w:hAnsi="Praxis Com Semibold"/>
          <w:b/>
          <w:bCs/>
          <w:sz w:val="22"/>
          <w:lang w:val="de-DE"/>
        </w:rPr>
        <w:t>OSKAR MULLEY. Ein Leben in Bildern.</w:t>
      </w:r>
    </w:p>
    <w:p w14:paraId="3EF96E4A" w14:textId="571B87DB" w:rsidR="00605D6C" w:rsidRPr="00B62C93" w:rsidRDefault="00605D6C" w:rsidP="00605D6C">
      <w:pPr>
        <w:jc w:val="left"/>
        <w:outlineLvl w:val="0"/>
        <w:rPr>
          <w:rFonts w:ascii="Praxis Com Semibold" w:hAnsi="Praxis Com Semibold"/>
          <w:b/>
          <w:bCs/>
          <w:sz w:val="22"/>
          <w:lang w:val="de-DE"/>
        </w:rPr>
      </w:pPr>
      <w:r w:rsidRPr="00B62C93">
        <w:rPr>
          <w:rFonts w:ascii="Praxis Com Semibold" w:hAnsi="Praxis Com Semibold"/>
          <w:b/>
          <w:bCs/>
          <w:sz w:val="22"/>
          <w:lang w:val="de-DE"/>
        </w:rPr>
        <w:t>Ausstellung: 15. Juni bis zum 15. September 2018</w:t>
      </w:r>
    </w:p>
    <w:p w14:paraId="076E9FFF" w14:textId="77777777" w:rsidR="00605D6C" w:rsidRPr="00B62C93" w:rsidRDefault="00605D6C" w:rsidP="00605D6C">
      <w:pPr>
        <w:jc w:val="left"/>
        <w:rPr>
          <w:rFonts w:ascii="Praxis Com Semibold" w:hAnsi="Praxis Com Semibold"/>
          <w:b/>
          <w:bCs/>
          <w:sz w:val="22"/>
          <w:lang w:val="de-DE"/>
        </w:rPr>
      </w:pPr>
      <w:r w:rsidRPr="00B62C93">
        <w:rPr>
          <w:rFonts w:ascii="Praxis Com Semibold" w:hAnsi="Praxis Com Semibold"/>
          <w:b/>
          <w:bCs/>
          <w:sz w:val="22"/>
          <w:lang w:val="de-DE"/>
        </w:rPr>
        <w:t xml:space="preserve">Galerie Schüller im Bayerischen Hof, </w:t>
      </w:r>
      <w:proofErr w:type="spellStart"/>
      <w:r w:rsidRPr="00B62C93">
        <w:rPr>
          <w:rFonts w:ascii="Praxis Com Semibold" w:hAnsi="Praxis Com Semibold"/>
          <w:b/>
          <w:bCs/>
          <w:sz w:val="22"/>
          <w:lang w:val="de-DE"/>
        </w:rPr>
        <w:t>Promenadeplatz</w:t>
      </w:r>
      <w:proofErr w:type="spellEnd"/>
      <w:r w:rsidRPr="00B62C93">
        <w:rPr>
          <w:rFonts w:ascii="Praxis Com Semibold" w:hAnsi="Praxis Com Semibold"/>
          <w:b/>
          <w:bCs/>
          <w:sz w:val="22"/>
          <w:lang w:val="de-DE"/>
        </w:rPr>
        <w:t xml:space="preserve"> 2-6, 80333 München, tel. 089-2120173</w:t>
      </w:r>
    </w:p>
    <w:p w14:paraId="6A8057A1" w14:textId="77777777" w:rsidR="00605D6C" w:rsidRPr="00B62C93" w:rsidRDefault="00605D6C" w:rsidP="00623460">
      <w:pPr>
        <w:jc w:val="left"/>
        <w:rPr>
          <w:rFonts w:ascii="Praxis Com Semibold" w:hAnsi="Praxis Com Semibold"/>
          <w:lang w:val="de-DE"/>
        </w:rPr>
      </w:pPr>
    </w:p>
    <w:p w14:paraId="49110F42" w14:textId="6644C9B2" w:rsidR="00623460" w:rsidRPr="00B62C93" w:rsidRDefault="00623460" w:rsidP="00605D6C">
      <w:pPr>
        <w:jc w:val="left"/>
        <w:outlineLvl w:val="0"/>
        <w:rPr>
          <w:rFonts w:ascii="Praxis Com Semibold" w:hAnsi="Praxis Com Semibold"/>
          <w:b/>
          <w:lang w:val="de-DE"/>
        </w:rPr>
      </w:pPr>
      <w:r w:rsidRPr="00B62C93">
        <w:rPr>
          <w:rFonts w:ascii="Praxis Com Semibold" w:hAnsi="Praxis Com Semibold"/>
          <w:b/>
          <w:lang w:val="de-DE"/>
        </w:rPr>
        <w:t>COPYRIGHT für alle Werke</w:t>
      </w:r>
      <w:r w:rsidR="00C8211A" w:rsidRPr="00B62C93">
        <w:rPr>
          <w:rFonts w:ascii="Praxis Com Semibold" w:hAnsi="Praxis Com Semibold"/>
          <w:b/>
          <w:lang w:val="de-DE"/>
        </w:rPr>
        <w:t xml:space="preserve">: © Archiv Herbert Ascherbauer, Nachlass </w:t>
      </w:r>
      <w:proofErr w:type="spellStart"/>
      <w:r w:rsidR="00C8211A" w:rsidRPr="00B62C93">
        <w:rPr>
          <w:rFonts w:ascii="Praxis Com Semibold" w:hAnsi="Praxis Com Semibold"/>
          <w:b/>
          <w:lang w:val="de-DE"/>
        </w:rPr>
        <w:t>Mulley</w:t>
      </w:r>
      <w:proofErr w:type="spellEnd"/>
      <w:r w:rsidR="00C8211A" w:rsidRPr="00B62C93">
        <w:rPr>
          <w:rFonts w:ascii="Praxis Com Semibold" w:hAnsi="Praxis Com Semibold"/>
          <w:b/>
          <w:lang w:val="de-DE"/>
        </w:rPr>
        <w:t xml:space="preserve">; </w:t>
      </w:r>
      <w:r w:rsidR="00605D6C" w:rsidRPr="00B62C93">
        <w:rPr>
          <w:rFonts w:ascii="Praxis Com Semibold" w:hAnsi="Praxis Com Semibold"/>
          <w:b/>
          <w:lang w:val="de-DE"/>
        </w:rPr>
        <w:t>© Galerie Schüller</w:t>
      </w:r>
    </w:p>
    <w:p w14:paraId="2E833DEE" w14:textId="77777777" w:rsidR="00623460" w:rsidRPr="00B62C93" w:rsidRDefault="00623460" w:rsidP="00623460">
      <w:pPr>
        <w:jc w:val="left"/>
        <w:rPr>
          <w:rFonts w:ascii="Praxis Com Semibold" w:hAnsi="Praxis Com Semibold"/>
          <w:lang w:val="de-DE"/>
        </w:rPr>
      </w:pPr>
    </w:p>
    <w:p w14:paraId="7BEB9CF6" w14:textId="77777777" w:rsidR="00623460" w:rsidRPr="00B62C93" w:rsidRDefault="00623460" w:rsidP="00623460">
      <w:pPr>
        <w:jc w:val="left"/>
        <w:rPr>
          <w:rFonts w:ascii="Praxis Com Semibold" w:hAnsi="Praxis Com Semibold"/>
          <w:b/>
          <w:lang w:val="de-DE"/>
        </w:rPr>
      </w:pPr>
      <w:r w:rsidRPr="00B62C93">
        <w:rPr>
          <w:rFonts w:ascii="Praxis Com Semibold" w:hAnsi="Praxis Com Semibold"/>
          <w:b/>
          <w:lang w:val="de-DE"/>
        </w:rPr>
        <w:t>Bildunterschriften und –</w:t>
      </w:r>
      <w:proofErr w:type="spellStart"/>
      <w:r w:rsidRPr="00B62C93">
        <w:rPr>
          <w:rFonts w:ascii="Praxis Com Semibold" w:hAnsi="Praxis Com Semibold"/>
          <w:b/>
          <w:lang w:val="de-DE"/>
        </w:rPr>
        <w:t>infos</w:t>
      </w:r>
      <w:proofErr w:type="spellEnd"/>
      <w:r w:rsidRPr="00B62C93">
        <w:rPr>
          <w:rFonts w:ascii="Praxis Com Semibold" w:hAnsi="Praxis Com Semibold"/>
          <w:b/>
          <w:lang w:val="de-DE"/>
        </w:rPr>
        <w:t xml:space="preserve"> </w:t>
      </w:r>
      <w:proofErr w:type="gramStart"/>
      <w:r w:rsidRPr="00B62C93">
        <w:rPr>
          <w:rFonts w:ascii="Praxis Com Semibold" w:hAnsi="Praxis Com Semibold"/>
          <w:b/>
          <w:lang w:val="de-DE"/>
        </w:rPr>
        <w:t>nach laufender</w:t>
      </w:r>
      <w:proofErr w:type="gramEnd"/>
      <w:r w:rsidRPr="00B62C93">
        <w:rPr>
          <w:rFonts w:ascii="Praxis Com Semibold" w:hAnsi="Praxis Com Semibold"/>
          <w:b/>
          <w:lang w:val="de-DE"/>
        </w:rPr>
        <w:t xml:space="preserve"> Nummer:</w:t>
      </w:r>
      <w:bookmarkStart w:id="0" w:name="_GoBack"/>
      <w:bookmarkEnd w:id="0"/>
    </w:p>
    <w:p w14:paraId="18F190D7" w14:textId="77777777" w:rsidR="00623460" w:rsidRPr="00B62C93" w:rsidRDefault="00623460" w:rsidP="00623460">
      <w:pPr>
        <w:jc w:val="left"/>
        <w:rPr>
          <w:rFonts w:ascii="Praxis Com Semibold" w:hAnsi="Praxis Com Semibold"/>
          <w:b/>
          <w:sz w:val="18"/>
          <w:szCs w:val="18"/>
          <w:lang w:val="de-DE"/>
        </w:rPr>
      </w:pPr>
    </w:p>
    <w:p w14:paraId="6A878B3B" w14:textId="04D02234" w:rsidR="00605D6C" w:rsidRPr="00B62C93" w:rsidRDefault="00605D6C" w:rsidP="00605D6C">
      <w:pPr>
        <w:jc w:val="left"/>
        <w:rPr>
          <w:rFonts w:ascii="Praxis Com Semibold" w:hAnsi="Praxis Com Semibold"/>
          <w:b/>
          <w:sz w:val="18"/>
          <w:szCs w:val="18"/>
          <w:lang w:val="de-DE"/>
        </w:rPr>
      </w:pPr>
      <w:r w:rsidRPr="00B62C93">
        <w:rPr>
          <w:rFonts w:ascii="Praxis Com Semibold" w:hAnsi="Praxis Com Semibold"/>
          <w:b/>
          <w:sz w:val="18"/>
          <w:szCs w:val="18"/>
          <w:lang w:val="de-DE"/>
        </w:rPr>
        <w:t># 1469, Berghof mit Scheune, um 1935</w:t>
      </w:r>
    </w:p>
    <w:p w14:paraId="18F77BA1" w14:textId="77777777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Öl auf Leinwand, 131 x 110 cm, links unten signiert</w:t>
      </w:r>
    </w:p>
    <w:p w14:paraId="10142119" w14:textId="7341BFE1" w:rsidR="00605D6C" w:rsidRPr="00B62C93" w:rsidRDefault="00605D6C" w:rsidP="00623460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 xml:space="preserve">Provenienz: Privatbesitz,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Su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ddeutschland</w:t>
      </w:r>
      <w:proofErr w:type="spellEnd"/>
    </w:p>
    <w:p w14:paraId="3C6B188B" w14:textId="77777777" w:rsidR="00605D6C" w:rsidRPr="00B62C93" w:rsidRDefault="00605D6C" w:rsidP="00623460">
      <w:pPr>
        <w:jc w:val="left"/>
        <w:rPr>
          <w:ins w:id="1" w:author="Galerie Schüller" w:date="2017-05-19T13:19:00Z"/>
          <w:rFonts w:ascii="Praxis Com Semibold" w:hAnsi="Praxis Com Semibold"/>
          <w:sz w:val="18"/>
          <w:szCs w:val="18"/>
          <w:lang w:val="de-DE"/>
        </w:rPr>
      </w:pPr>
    </w:p>
    <w:p w14:paraId="6B5526D6" w14:textId="4A15C585" w:rsidR="00605D6C" w:rsidRPr="00B62C93" w:rsidRDefault="00605D6C" w:rsidP="00605D6C">
      <w:pPr>
        <w:jc w:val="left"/>
        <w:rPr>
          <w:rFonts w:ascii="Praxis Com Semibold" w:hAnsi="Praxis Com Semibold"/>
          <w:b/>
          <w:sz w:val="18"/>
          <w:szCs w:val="18"/>
          <w:lang w:val="de-DE"/>
        </w:rPr>
      </w:pPr>
      <w:r w:rsidRPr="00B62C93">
        <w:rPr>
          <w:rFonts w:ascii="Praxis Com Semibold" w:hAnsi="Praxis Com Semibold"/>
          <w:b/>
          <w:sz w:val="18"/>
          <w:szCs w:val="18"/>
          <w:lang w:val="de-DE"/>
        </w:rPr>
        <w:t>#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1558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,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Marterl, 1933</w:t>
      </w:r>
    </w:p>
    <w:p w14:paraId="16A0D17A" w14:textId="68B366F5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Öl auf Leinwand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110 x 130 cm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links unten signiert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verso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bezeichnet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 </w:t>
      </w:r>
      <w:r w:rsidRPr="00B62C93">
        <w:rPr>
          <w:rFonts w:ascii="Praxis Com Light" w:hAnsi="Praxis Com Light"/>
          <w:sz w:val="18"/>
          <w:szCs w:val="18"/>
          <w:lang w:val="de-DE"/>
        </w:rPr>
        <w:t>„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Mulley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. Kufstein Tirol /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M</w:t>
      </w:r>
      <w:r w:rsidRPr="00B62C93">
        <w:rPr>
          <w:rFonts w:ascii="Praxis Com Light" w:hAnsi="Praxis Com Light" w:cs="Calibri"/>
          <w:sz w:val="18"/>
          <w:szCs w:val="18"/>
          <w:lang w:val="de-DE"/>
        </w:rPr>
        <w:t>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nchen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1933“</w:t>
      </w:r>
    </w:p>
    <w:p w14:paraId="7BCCB0F3" w14:textId="1CD3A6CF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Provenienz: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 </w:t>
      </w:r>
      <w:r w:rsidRPr="00B62C93">
        <w:rPr>
          <w:rFonts w:ascii="Praxis Com Light" w:hAnsi="Praxis Com Light"/>
          <w:sz w:val="18"/>
          <w:szCs w:val="18"/>
          <w:lang w:val="de-DE"/>
        </w:rPr>
        <w:t xml:space="preserve">Privatsammlung,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Su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ddeutschland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(2010)</w:t>
      </w:r>
    </w:p>
    <w:p w14:paraId="3D701F71" w14:textId="77777777" w:rsidR="00605D6C" w:rsidRPr="00B62C93" w:rsidRDefault="00605D6C" w:rsidP="00605D6C">
      <w:pPr>
        <w:jc w:val="left"/>
        <w:rPr>
          <w:rFonts w:ascii="Praxis Com Semibold" w:hAnsi="Praxis Com Semibold"/>
          <w:sz w:val="18"/>
          <w:szCs w:val="18"/>
          <w:lang w:val="de-DE"/>
        </w:rPr>
      </w:pPr>
    </w:p>
    <w:p w14:paraId="147A5CE5" w14:textId="7EB32072" w:rsidR="00605D6C" w:rsidRPr="00B62C93" w:rsidRDefault="00605D6C" w:rsidP="00605D6C">
      <w:pPr>
        <w:jc w:val="left"/>
        <w:rPr>
          <w:rFonts w:ascii="Praxis Com Semibold" w:hAnsi="Praxis Com Semibold"/>
          <w:b/>
          <w:sz w:val="18"/>
          <w:szCs w:val="18"/>
          <w:lang w:val="de-DE"/>
        </w:rPr>
      </w:pPr>
      <w:r w:rsidRPr="00B62C93">
        <w:rPr>
          <w:rFonts w:ascii="Praxis Com Semibold" w:hAnsi="Praxis Com Semibold"/>
          <w:b/>
          <w:sz w:val="18"/>
          <w:szCs w:val="18"/>
          <w:lang w:val="de-DE"/>
        </w:rPr>
        <w:t>#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1559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,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Bergbauernhof, um 1930</w:t>
      </w:r>
    </w:p>
    <w:p w14:paraId="3FFECB6C" w14:textId="40FA97A7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Öl auf Leinwand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90 x 72 cm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rechts unten signiert</w:t>
      </w:r>
    </w:p>
    <w:p w14:paraId="14637426" w14:textId="226739FD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Provenienz: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 </w:t>
      </w:r>
      <w:r w:rsidRPr="00B62C93">
        <w:rPr>
          <w:rFonts w:ascii="Praxis Com Light" w:hAnsi="Praxis Com Light"/>
          <w:sz w:val="18"/>
          <w:szCs w:val="18"/>
          <w:lang w:val="de-DE"/>
        </w:rPr>
        <w:t xml:space="preserve">Privatsammlung,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Su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ddeutschland</w:t>
      </w:r>
      <w:proofErr w:type="spellEnd"/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; </w:t>
      </w:r>
      <w:r w:rsidRPr="00B62C93">
        <w:rPr>
          <w:rFonts w:ascii="Praxis Com Light" w:hAnsi="Praxis Com Light"/>
          <w:sz w:val="18"/>
          <w:szCs w:val="18"/>
          <w:lang w:val="de-DE"/>
        </w:rPr>
        <w:t xml:space="preserve">Privatsammlung,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Su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ddeutschland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(2011)</w:t>
      </w:r>
    </w:p>
    <w:p w14:paraId="117317F5" w14:textId="77777777" w:rsidR="00605D6C" w:rsidRPr="00B62C93" w:rsidRDefault="00605D6C" w:rsidP="00605D6C">
      <w:pPr>
        <w:jc w:val="left"/>
        <w:rPr>
          <w:rFonts w:ascii="Praxis Com Semibold" w:hAnsi="Praxis Com Semibold"/>
          <w:sz w:val="18"/>
          <w:szCs w:val="18"/>
          <w:lang w:val="de-DE"/>
        </w:rPr>
      </w:pPr>
    </w:p>
    <w:p w14:paraId="65C699CC" w14:textId="6D286C9C" w:rsidR="00605D6C" w:rsidRPr="00B62C93" w:rsidRDefault="00605D6C" w:rsidP="00605D6C">
      <w:pPr>
        <w:jc w:val="left"/>
        <w:rPr>
          <w:rFonts w:ascii="Praxis Com Semibold" w:hAnsi="Praxis Com Semibold"/>
          <w:b/>
          <w:sz w:val="18"/>
          <w:szCs w:val="18"/>
          <w:lang w:val="de-DE"/>
        </w:rPr>
      </w:pPr>
      <w:r w:rsidRPr="00B62C93">
        <w:rPr>
          <w:rFonts w:ascii="Praxis Com Semibold" w:hAnsi="Praxis Com Semibold"/>
          <w:b/>
          <w:sz w:val="18"/>
          <w:szCs w:val="18"/>
          <w:lang w:val="de-DE"/>
        </w:rPr>
        <w:t>#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1560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,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Bergbauernhof, um 1935</w:t>
      </w:r>
    </w:p>
    <w:p w14:paraId="65902091" w14:textId="6C0E0DC1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Öl auf Leinwand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58 x 53,5 cm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links oben und unten signiert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verso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bezeichnet „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Mulley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Garmisch“</w:t>
      </w:r>
    </w:p>
    <w:p w14:paraId="58C770D0" w14:textId="721B5821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Provenienz: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 </w:t>
      </w:r>
      <w:r w:rsidRPr="00B62C93">
        <w:rPr>
          <w:rFonts w:ascii="Praxis Com Light" w:hAnsi="Praxis Com Light"/>
          <w:sz w:val="18"/>
          <w:szCs w:val="18"/>
          <w:lang w:val="de-DE"/>
        </w:rPr>
        <w:t xml:space="preserve">Peter-Alexander Baron von Le Fort (1899 </w:t>
      </w:r>
      <w:proofErr w:type="gramStart"/>
      <w:r w:rsidRPr="00B62C93">
        <w:rPr>
          <w:rFonts w:ascii="Praxis Com Light" w:hAnsi="Praxis Com Light"/>
          <w:sz w:val="18"/>
          <w:szCs w:val="18"/>
          <w:lang w:val="de-DE"/>
        </w:rPr>
        <w:t>– ?</w:t>
      </w:r>
      <w:proofErr w:type="gramEnd"/>
      <w:r w:rsidRPr="00B62C93">
        <w:rPr>
          <w:rFonts w:ascii="Praxis Com Light" w:hAnsi="Praxis Com Light"/>
          <w:sz w:val="18"/>
          <w:szCs w:val="18"/>
          <w:lang w:val="de-DE"/>
        </w:rPr>
        <w:t>), Deutschland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; </w:t>
      </w:r>
      <w:r w:rsidRPr="00B62C93">
        <w:rPr>
          <w:rFonts w:ascii="Praxis Com Light" w:hAnsi="Praxis Com Light"/>
          <w:sz w:val="18"/>
          <w:szCs w:val="18"/>
          <w:lang w:val="de-DE"/>
        </w:rPr>
        <w:t>Nachlass Baron von Le Fort, Deutschland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; </w:t>
      </w:r>
      <w:r w:rsidRPr="00B62C93">
        <w:rPr>
          <w:rFonts w:ascii="Praxis Com Light" w:hAnsi="Praxis Com Light"/>
          <w:sz w:val="18"/>
          <w:szCs w:val="18"/>
          <w:lang w:val="de-DE"/>
        </w:rPr>
        <w:t xml:space="preserve">Privatsammlung,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Su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ddeutschland</w:t>
      </w:r>
      <w:proofErr w:type="spellEnd"/>
      <w:r w:rsidRPr="00B62C93">
        <w:rPr>
          <w:rFonts w:ascii="Praxis Com Light" w:hAnsi="Praxis Com Light"/>
          <w:sz w:val="18"/>
          <w:szCs w:val="18"/>
          <w:lang w:val="de-DE"/>
        </w:rPr>
        <w:t xml:space="preserve"> (2011)</w:t>
      </w:r>
    </w:p>
    <w:p w14:paraId="763FC954" w14:textId="3054948D" w:rsidR="00605D6C" w:rsidRPr="00B62C93" w:rsidRDefault="00605D6C" w:rsidP="00605D6C">
      <w:pPr>
        <w:pStyle w:val="p3"/>
        <w:rPr>
          <w:rFonts w:ascii="Praxis Com Semibold" w:hAnsi="Praxis Com Semibold" w:cs="Times New Roman"/>
          <w:sz w:val="18"/>
          <w:szCs w:val="18"/>
        </w:rPr>
      </w:pPr>
    </w:p>
    <w:p w14:paraId="638F8A3F" w14:textId="1E10E207" w:rsidR="00605D6C" w:rsidRPr="00B62C93" w:rsidRDefault="00605D6C" w:rsidP="00605D6C">
      <w:pPr>
        <w:jc w:val="left"/>
        <w:rPr>
          <w:rFonts w:ascii="Praxis Com Semibold" w:hAnsi="Praxis Com Semibold"/>
          <w:b/>
          <w:sz w:val="18"/>
          <w:szCs w:val="18"/>
          <w:lang w:val="de-DE"/>
        </w:rPr>
      </w:pPr>
      <w:r w:rsidRPr="00B62C93">
        <w:rPr>
          <w:rFonts w:ascii="Praxis Com Semibold" w:hAnsi="Praxis Com Semibold"/>
          <w:b/>
          <w:sz w:val="18"/>
          <w:szCs w:val="18"/>
          <w:lang w:val="de-DE"/>
        </w:rPr>
        <w:t>#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1568</w:t>
      </w:r>
      <w:r w:rsidR="00C8211A" w:rsidRPr="00B62C93">
        <w:rPr>
          <w:rFonts w:ascii="Praxis Com Semibold" w:hAnsi="Praxis Com Semibold"/>
          <w:b/>
          <w:sz w:val="18"/>
          <w:szCs w:val="18"/>
          <w:lang w:val="de-DE"/>
        </w:rPr>
        <w:t xml:space="preserve">, </w:t>
      </w:r>
      <w:r w:rsidRPr="00B62C93">
        <w:rPr>
          <w:rFonts w:ascii="Praxis Com Semibold" w:hAnsi="Praxis Com Semibold"/>
          <w:b/>
          <w:sz w:val="18"/>
          <w:szCs w:val="18"/>
          <w:lang w:val="de-DE"/>
        </w:rPr>
        <w:t>Bergbauernhof im Hochgebirge, um 1935</w:t>
      </w:r>
    </w:p>
    <w:p w14:paraId="6E8FA0E5" w14:textId="251A24E4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Öl auf Leinwand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85 x 160 cm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, </w:t>
      </w:r>
      <w:r w:rsidRPr="00B62C93">
        <w:rPr>
          <w:rFonts w:ascii="Praxis Com Light" w:hAnsi="Praxis Com Light"/>
          <w:sz w:val="18"/>
          <w:szCs w:val="18"/>
          <w:lang w:val="de-DE"/>
        </w:rPr>
        <w:t>rechts unten signiert</w:t>
      </w:r>
    </w:p>
    <w:p w14:paraId="42ED52B9" w14:textId="7170EF5C" w:rsidR="00605D6C" w:rsidRPr="00B62C93" w:rsidRDefault="00605D6C" w:rsidP="00605D6C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Provenienz: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 </w:t>
      </w:r>
      <w:r w:rsidRPr="00B62C93">
        <w:rPr>
          <w:rFonts w:ascii="Praxis Com Light" w:hAnsi="Praxis Com Light"/>
          <w:sz w:val="18"/>
          <w:szCs w:val="18"/>
          <w:lang w:val="de-DE"/>
        </w:rPr>
        <w:t>Sammlung Alfred Neubauer, Stuttgart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; </w:t>
      </w:r>
      <w:r w:rsidRPr="00B62C93">
        <w:rPr>
          <w:rFonts w:ascii="Praxis Com Light" w:hAnsi="Praxis Com Light"/>
          <w:sz w:val="18"/>
          <w:szCs w:val="18"/>
          <w:lang w:val="de-DE"/>
        </w:rPr>
        <w:t xml:space="preserve">Privatbesitz, </w:t>
      </w:r>
      <w:proofErr w:type="spellStart"/>
      <w:r w:rsidRPr="00B62C93">
        <w:rPr>
          <w:rFonts w:ascii="Praxis Com Light" w:hAnsi="Praxis Com Light"/>
          <w:sz w:val="18"/>
          <w:szCs w:val="18"/>
          <w:lang w:val="de-DE"/>
        </w:rPr>
        <w:t>Su</w:t>
      </w:r>
      <w:r w:rsidRPr="00B62C93">
        <w:rPr>
          <w:rFonts w:ascii="Calibri" w:hAnsi="Calibri" w:cs="Calibri"/>
          <w:sz w:val="18"/>
          <w:szCs w:val="18"/>
          <w:lang w:val="de-DE"/>
        </w:rPr>
        <w:t>̈</w:t>
      </w:r>
      <w:r w:rsidRPr="00B62C93">
        <w:rPr>
          <w:rFonts w:ascii="Praxis Com Light" w:hAnsi="Praxis Com Light"/>
          <w:sz w:val="18"/>
          <w:szCs w:val="18"/>
          <w:lang w:val="de-DE"/>
        </w:rPr>
        <w:t>ddeutschland</w:t>
      </w:r>
      <w:proofErr w:type="spellEnd"/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; </w:t>
      </w:r>
      <w:r w:rsidRPr="00B62C93">
        <w:rPr>
          <w:rFonts w:ascii="Praxis Com Light" w:hAnsi="Praxis Com Light"/>
          <w:sz w:val="18"/>
          <w:szCs w:val="18"/>
          <w:lang w:val="de-DE"/>
        </w:rPr>
        <w:t>Alfred Neubauer (1891 – 1980): von</w:t>
      </w:r>
    </w:p>
    <w:p w14:paraId="0DB8AE23" w14:textId="7997F0B8" w:rsidR="00623460" w:rsidRPr="00B62C93" w:rsidRDefault="00605D6C" w:rsidP="00C8211A">
      <w:pPr>
        <w:jc w:val="left"/>
        <w:rPr>
          <w:rFonts w:ascii="Praxis Com Light" w:hAnsi="Praxis Com Light"/>
          <w:sz w:val="18"/>
          <w:szCs w:val="18"/>
          <w:lang w:val="de-DE"/>
        </w:rPr>
      </w:pPr>
      <w:r w:rsidRPr="00B62C93">
        <w:rPr>
          <w:rFonts w:ascii="Praxis Com Light" w:hAnsi="Praxis Com Light"/>
          <w:sz w:val="18"/>
          <w:szCs w:val="18"/>
          <w:lang w:val="de-DE"/>
        </w:rPr>
        <w:t>1926 – 1955 Rennleiter des Mercedes-Benz-Grand-Prix-Teams in der legendären</w:t>
      </w:r>
      <w:r w:rsidR="00C8211A" w:rsidRPr="00B62C93">
        <w:rPr>
          <w:rFonts w:ascii="Praxis Com Light" w:hAnsi="Praxis Com Light"/>
          <w:sz w:val="18"/>
          <w:szCs w:val="18"/>
          <w:lang w:val="de-DE"/>
        </w:rPr>
        <w:t xml:space="preserve"> Silberpfeil-Ära.</w:t>
      </w:r>
    </w:p>
    <w:p w14:paraId="00FD26B2" w14:textId="77777777" w:rsidR="00623460" w:rsidRPr="00B62C93" w:rsidRDefault="00623460" w:rsidP="00623460">
      <w:pPr>
        <w:rPr>
          <w:rFonts w:ascii="Praxis Com Semibold" w:hAnsi="Praxis Com Semibold"/>
          <w:lang w:val="de-DE"/>
        </w:rPr>
      </w:pPr>
    </w:p>
    <w:p w14:paraId="0AC23410" w14:textId="77777777" w:rsidR="00623460" w:rsidRPr="00B62C93" w:rsidRDefault="00623460" w:rsidP="00623460">
      <w:pPr>
        <w:rPr>
          <w:rFonts w:ascii="Praxis Com Semibold" w:hAnsi="Praxis Com Semibold"/>
          <w:lang w:val="de-DE"/>
        </w:rPr>
      </w:pPr>
    </w:p>
    <w:p w14:paraId="57540289" w14:textId="77777777" w:rsidR="00623460" w:rsidRPr="00B62C93" w:rsidRDefault="00623460" w:rsidP="00623460">
      <w:pPr>
        <w:rPr>
          <w:rFonts w:ascii="Praxis Com Semibold" w:hAnsi="Praxis Com Semibold"/>
          <w:lang w:val="de-DE"/>
        </w:rPr>
      </w:pPr>
    </w:p>
    <w:p w14:paraId="4CF21401" w14:textId="77777777" w:rsidR="00623460" w:rsidRPr="00B62C93" w:rsidRDefault="00623460" w:rsidP="00623460">
      <w:pPr>
        <w:rPr>
          <w:rFonts w:ascii="Praxis Com Semibold" w:hAnsi="Praxis Com Semibold"/>
          <w:lang w:val="de-DE"/>
        </w:rPr>
      </w:pPr>
    </w:p>
    <w:p w14:paraId="7DF63E6E" w14:textId="77777777" w:rsidR="00623460" w:rsidRPr="00B62C93" w:rsidRDefault="00623460" w:rsidP="00623460">
      <w:pPr>
        <w:rPr>
          <w:rFonts w:ascii="Praxis Com Semibold" w:hAnsi="Praxis Com Semibold"/>
          <w:lang w:val="de-DE"/>
        </w:rPr>
      </w:pPr>
    </w:p>
    <w:p w14:paraId="6AC5FA85" w14:textId="77777777" w:rsidR="00623460" w:rsidRPr="00B62C93" w:rsidRDefault="00623460" w:rsidP="00623460">
      <w:pPr>
        <w:rPr>
          <w:rFonts w:ascii="Praxis Com Semibold" w:hAnsi="Praxis Com Semibold"/>
          <w:lang w:val="de-DE"/>
        </w:rPr>
      </w:pPr>
    </w:p>
    <w:p w14:paraId="4828A432" w14:textId="77777777" w:rsidR="00623460" w:rsidRPr="00B62C93" w:rsidRDefault="00623460" w:rsidP="00623460">
      <w:pPr>
        <w:tabs>
          <w:tab w:val="left" w:pos="3240"/>
        </w:tabs>
        <w:rPr>
          <w:rFonts w:ascii="Praxis Com Semibold" w:hAnsi="Praxis Com Semibold"/>
          <w:lang w:val="de-DE"/>
        </w:rPr>
      </w:pPr>
      <w:r w:rsidRPr="00B62C93">
        <w:rPr>
          <w:rFonts w:ascii="Praxis Com Semibold" w:hAnsi="Praxis Com Semibold"/>
          <w:lang w:val="de-DE"/>
        </w:rPr>
        <w:tab/>
      </w:r>
    </w:p>
    <w:p w14:paraId="5A2FF0F2" w14:textId="77777777" w:rsidR="00047396" w:rsidRPr="00B62C93" w:rsidRDefault="00047396">
      <w:pPr>
        <w:rPr>
          <w:rFonts w:ascii="Praxis Com Semibold" w:hAnsi="Praxis Com Semibold"/>
          <w:lang w:val="de-DE"/>
        </w:rPr>
      </w:pPr>
    </w:p>
    <w:sectPr w:rsidR="00047396" w:rsidRPr="00B62C93" w:rsidSect="009F013E">
      <w:pgSz w:w="11906" w:h="16838" w:code="9"/>
      <w:pgMar w:top="1646" w:right="1134" w:bottom="867" w:left="1134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DB43" w14:textId="77777777" w:rsidR="00433B33" w:rsidRDefault="00433B33" w:rsidP="00623460">
      <w:pPr>
        <w:spacing w:line="240" w:lineRule="auto"/>
      </w:pPr>
      <w:r>
        <w:separator/>
      </w:r>
    </w:p>
  </w:endnote>
  <w:endnote w:type="continuationSeparator" w:id="0">
    <w:p w14:paraId="073687BC" w14:textId="77777777" w:rsidR="00433B33" w:rsidRDefault="00433B33" w:rsidP="0062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axis Com Semibold">
    <w:panose1 w:val="020B0603020202020204"/>
    <w:charset w:val="00"/>
    <w:family w:val="auto"/>
    <w:pitch w:val="variable"/>
    <w:sig w:usb0="800000AF" w:usb1="5000204A" w:usb2="00000000" w:usb3="00000000" w:csb0="0000009B" w:csb1="00000000"/>
  </w:font>
  <w:font w:name="Praxis Com Light">
    <w:panose1 w:val="020B0403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A5B6" w14:textId="77777777" w:rsidR="00433B33" w:rsidRDefault="00433B33" w:rsidP="00623460">
      <w:pPr>
        <w:spacing w:line="240" w:lineRule="auto"/>
      </w:pPr>
      <w:r>
        <w:separator/>
      </w:r>
    </w:p>
  </w:footnote>
  <w:footnote w:type="continuationSeparator" w:id="0">
    <w:p w14:paraId="2DE1C26F" w14:textId="77777777" w:rsidR="00433B33" w:rsidRDefault="00433B33" w:rsidP="00623460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erie Schüller">
    <w15:presenceInfo w15:providerId="Windows Live" w15:userId="7cadf1f3b62a0b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markup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60"/>
    <w:rsid w:val="00047396"/>
    <w:rsid w:val="00433B33"/>
    <w:rsid w:val="004A6C45"/>
    <w:rsid w:val="005E221E"/>
    <w:rsid w:val="00605D6C"/>
    <w:rsid w:val="00623460"/>
    <w:rsid w:val="007B1806"/>
    <w:rsid w:val="007B7228"/>
    <w:rsid w:val="009F013E"/>
    <w:rsid w:val="00A63D61"/>
    <w:rsid w:val="00B62C93"/>
    <w:rsid w:val="00C8211A"/>
    <w:rsid w:val="00C90C7B"/>
    <w:rsid w:val="00F76F65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BF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460"/>
    <w:pPr>
      <w:spacing w:line="280" w:lineRule="exact"/>
      <w:jc w:val="both"/>
    </w:pPr>
    <w:rPr>
      <w:rFonts w:eastAsia="Calibri" w:cs="Times New Roman"/>
      <w:sz w:val="20"/>
      <w:szCs w:val="22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460"/>
    <w:rPr>
      <w:rFonts w:eastAsia="Calibri" w:cs="Times New Roman"/>
      <w:sz w:val="20"/>
      <w:szCs w:val="22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6234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460"/>
    <w:rPr>
      <w:rFonts w:eastAsia="Calibri" w:cs="Times New Roman"/>
      <w:sz w:val="20"/>
      <w:szCs w:val="22"/>
      <w:lang w:val="en-US" w:bidi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5D6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5D6C"/>
    <w:rPr>
      <w:rFonts w:ascii="Times New Roman" w:eastAsia="Calibri" w:hAnsi="Times New Roman" w:cs="Times New Roman"/>
      <w:lang w:val="en-US" w:bidi="en-US"/>
    </w:rPr>
  </w:style>
  <w:style w:type="paragraph" w:customStyle="1" w:styleId="Headline">
    <w:name w:val="Headline"/>
    <w:basedOn w:val="Standard"/>
    <w:link w:val="HeadlineZchn"/>
    <w:qFormat/>
    <w:rsid w:val="00605D6C"/>
    <w:pPr>
      <w:spacing w:line="360" w:lineRule="auto"/>
      <w:jc w:val="center"/>
    </w:pPr>
    <w:rPr>
      <w:rFonts w:asciiTheme="majorHAnsi" w:hAnsiTheme="majorHAnsi"/>
      <w:color w:val="5B9BD5" w:themeColor="accent1"/>
      <w:sz w:val="44"/>
      <w:szCs w:val="44"/>
      <w:lang w:val="de-DE"/>
    </w:rPr>
  </w:style>
  <w:style w:type="character" w:customStyle="1" w:styleId="HeadlineZchn">
    <w:name w:val="Headline Zchn"/>
    <w:basedOn w:val="Absatz-Standardschriftart"/>
    <w:link w:val="Headline"/>
    <w:rsid w:val="00605D6C"/>
    <w:rPr>
      <w:rFonts w:asciiTheme="majorHAnsi" w:eastAsia="Calibri" w:hAnsiTheme="majorHAnsi" w:cs="Times New Roman"/>
      <w:color w:val="5B9BD5" w:themeColor="accent1"/>
      <w:sz w:val="44"/>
      <w:szCs w:val="44"/>
      <w:lang w:bidi="en-US"/>
    </w:rPr>
  </w:style>
  <w:style w:type="paragraph" w:customStyle="1" w:styleId="p1">
    <w:name w:val="p1"/>
    <w:basedOn w:val="Standard"/>
    <w:rsid w:val="00605D6C"/>
    <w:pPr>
      <w:spacing w:line="240" w:lineRule="auto"/>
      <w:jc w:val="left"/>
    </w:pPr>
    <w:rPr>
      <w:rFonts w:ascii="Helvetica" w:eastAsiaTheme="minorHAnsi" w:hAnsi="Helvetica" w:cstheme="minorBidi"/>
      <w:sz w:val="11"/>
      <w:szCs w:val="11"/>
      <w:lang w:val="de-DE" w:eastAsia="de-DE" w:bidi="ar-SA"/>
    </w:rPr>
  </w:style>
  <w:style w:type="paragraph" w:customStyle="1" w:styleId="p2">
    <w:name w:val="p2"/>
    <w:basedOn w:val="Standard"/>
    <w:rsid w:val="00605D6C"/>
    <w:pPr>
      <w:spacing w:line="240" w:lineRule="auto"/>
      <w:jc w:val="left"/>
    </w:pPr>
    <w:rPr>
      <w:rFonts w:ascii="Times" w:eastAsiaTheme="minorHAnsi" w:hAnsi="Times" w:cstheme="minorBidi"/>
      <w:color w:val="005378"/>
      <w:sz w:val="11"/>
      <w:szCs w:val="11"/>
      <w:lang w:val="de-DE" w:eastAsia="de-DE" w:bidi="ar-SA"/>
    </w:rPr>
  </w:style>
  <w:style w:type="paragraph" w:customStyle="1" w:styleId="p3">
    <w:name w:val="p3"/>
    <w:basedOn w:val="Standard"/>
    <w:rsid w:val="00605D6C"/>
    <w:pPr>
      <w:spacing w:line="240" w:lineRule="auto"/>
      <w:jc w:val="left"/>
    </w:pPr>
    <w:rPr>
      <w:rFonts w:ascii="Helvetica" w:eastAsiaTheme="minorHAnsi" w:hAnsi="Helvetica" w:cstheme="minorBidi"/>
      <w:color w:val="797979"/>
      <w:sz w:val="9"/>
      <w:szCs w:val="9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OSKAR MULLEY. Ein Leben in Bildern.</vt:lpstr>
      <vt:lpstr>Ausstellung: 15. Juni bis zum 15. September 2018</vt:lpstr>
      <vt:lpstr>COPYRIGHT für alle Werke und Fotografien: © Archiv Herbert Ascherbauer, Nachlass</vt:lpstr>
      <vt:lpstr>Mischtechnik auf Leinwand, 60 x 90 cm, links unten signiert und datiert „1973“</vt:lpstr>
      <vt:lpstr>Mischtechnik auf Holzplatte, 59 x 40 cm, links oben signiert</vt:lpstr>
      <vt:lpstr>Mischtechnik auf Holzplatte, 70 x 91 cm, links unten signiert und datiert „1978“</vt:lpstr>
      <vt:lpstr>Mischtechnik auf Leinwand, 110 x 135 cm, mittig unten signiert und datiert „1968</vt:lpstr>
      <vt:lpstr>Galerie Schüller im Bayerischen Hof, Promenadeplatz 2-6, 80333 München, tel. 089</vt:lpstr>
      <vt:lpstr>COPYRIGHT für alle Werke: VG BILD-KUNST, Bonn 2017; Courtesy Galerie Schüller</vt:lpstr>
      <vt:lpstr>Monotypie, 68 x 49 cm, rechts unten signiert und datiert „1971“</vt:lpstr>
      <vt:lpstr>Radierung, 32 x 25 cm, links unten signiert und bezeichnet „80/9“</vt:lpstr>
      <vt:lpstr>Mischtechnik auf Leinwand, 130 x 100 cm, links unten signiert und datiert „1971“</vt:lpstr>
      <vt:lpstr>Mischtechnik auf Leinwand, 91 x 106 cm, rechts unten signiert und datiert „75“</vt:lpstr>
      <vt:lpstr>Provenienz: Nachlass des Künstlers, Süddeutschland</vt:lpstr>
      <vt:lpstr>Galerie Schüller im Bayerischen Hof, Promenadeplatz 2-6, 80333 München, tel. 089</vt:lpstr>
      <vt:lpstr>COPYRIGHT für alle Werke: VG BILD-KUNST, Bonn 2017; Courtesy Galerie Schüller</vt:lpstr>
      <vt:lpstr>Mischtechnik auf Leinwand, 151,5 x 110 cm, links unten signiert</vt:lpstr>
      <vt:lpstr>Mischtechnik auf Leinwand, 70 x 90 cm, rechts unten signiert und datiert „75“</vt:lpstr>
      <vt:lpstr>Mischtechnik auf Leinwand, 100 x 71 cm, rechts oben signiert und datiert „1955“</vt:lpstr>
      <vt:lpstr>Mischtechnik auf Leinwand, 45 x 80 cm, rechts unten signiert und datiert „69“</vt:lpstr>
      <vt:lpstr>Mischtechnik auf Leinwand, 60 x 86 cm, mittig oben signiert und datiert „63“</vt:lpstr>
      <vt:lpstr>Mischtechnik auf Leinwand, 121 x 90 cm, rechts unten signiert</vt:lpstr>
      <vt:lpstr>Galerie Schüller im Bayerischen Hof, Promenadeplatz 2-6, 80333 München, tel. 08</vt:lpstr>
      <vt:lpstr>COPYRIGHT für alle Werke: VG BILD-KUNST, Bonn 2017; Courtesy Galerie Schüller</vt:lpstr>
    </vt:vector>
  </TitlesOfParts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Schüller</dc:creator>
  <cp:keywords/>
  <dc:description/>
  <cp:lastModifiedBy>Simone Schneller</cp:lastModifiedBy>
  <cp:revision>3</cp:revision>
  <dcterms:created xsi:type="dcterms:W3CDTF">2018-05-28T14:00:00Z</dcterms:created>
  <dcterms:modified xsi:type="dcterms:W3CDTF">2018-05-28T14:05:00Z</dcterms:modified>
</cp:coreProperties>
</file>